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附件1</w:t>
      </w:r>
    </w:p>
    <w:p>
      <w:pPr>
        <w:snapToGrid w:val="0"/>
        <w:spacing w:line="360" w:lineRule="auto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部分“一句话”摘选参考</w:t>
      </w:r>
    </w:p>
    <w:p>
      <w:pPr>
        <w:snapToGrid w:val="0"/>
        <w:spacing w:line="360" w:lineRule="auto"/>
        <w:jc w:val="center"/>
        <w:rPr>
          <w:rFonts w:ascii="宋体" w:hAnsi="宋体" w:eastAsia="宋体"/>
          <w:b/>
          <w:bCs/>
          <w:sz w:val="36"/>
          <w:szCs w:val="36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1.提升工业化、推进城市化、实现现代化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（出自：2002年12月15日，习近平同志在杭州萧山宣讲党的十六大精神并调研考察）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2</w:t>
      </w:r>
      <w:r>
        <w:rPr>
          <w:rFonts w:hint="eastAsia" w:ascii="仿宋_GB2312" w:hAnsi="仿宋" w:eastAsia="仿宋_GB2312"/>
          <w:sz w:val="32"/>
          <w:szCs w:val="44"/>
        </w:rPr>
        <w:t>.不仅要去抢占全国市场，还要去抢占国际市场。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（出自：2002年12月22日，习近平同志调研温州德力西集团）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3.</w:t>
      </w:r>
      <w:r>
        <w:rPr>
          <w:rFonts w:hint="eastAsia" w:ascii="仿宋_GB2312" w:hAnsi="仿宋" w:eastAsia="仿宋_GB2312"/>
          <w:sz w:val="32"/>
          <w:szCs w:val="44"/>
        </w:rPr>
        <w:t>续写创新史，实现新飞跃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（出自：2002年12月22日，习近平同志视察温州正泰集团股份有限公司）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4.</w:t>
      </w:r>
      <w:r>
        <w:rPr>
          <w:rFonts w:hint="eastAsia" w:ascii="仿宋_GB2312" w:hAnsi="仿宋" w:eastAsia="仿宋_GB2312"/>
          <w:sz w:val="32"/>
          <w:szCs w:val="44"/>
        </w:rPr>
        <w:t>民营经济是浙江的品牌，是改革开放的先行者，是浙江活力之所在。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（出自：2003年7月1日，习近平同志给正泰集团的贺信）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5</w:t>
      </w:r>
      <w:r>
        <w:rPr>
          <w:rFonts w:hint="eastAsia" w:ascii="仿宋_GB2312" w:hAnsi="仿宋" w:eastAsia="仿宋_GB2312"/>
          <w:sz w:val="32"/>
          <w:szCs w:val="44"/>
        </w:rPr>
        <w:t>.做大做强、强化特色、拓展空间、城乡联动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（出自：2003年4月10日，习近平同志调研杭州桐庐分水制笔工业园区，对发展块状经济作指示）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6</w:t>
      </w:r>
      <w:r>
        <w:rPr>
          <w:rFonts w:hint="eastAsia" w:ascii="仿宋_GB2312" w:hAnsi="仿宋" w:eastAsia="仿宋_GB2312"/>
          <w:sz w:val="32"/>
          <w:szCs w:val="44"/>
        </w:rPr>
        <w:t>.“千万工程”只有以业为基，才有持久生命力。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（出自：2003年9月24日，习近平同志调研宁波鄞州湾底村）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7</w:t>
      </w:r>
      <w:r>
        <w:rPr>
          <w:rFonts w:hint="eastAsia" w:ascii="仿宋_GB2312" w:hAnsi="仿宋" w:eastAsia="仿宋_GB2312"/>
          <w:sz w:val="32"/>
          <w:szCs w:val="44"/>
        </w:rPr>
        <w:t>.切实解决好下山农民的出路问题，让他们下得来、稳得住、富得起。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（出自：2003年12月14日，习近平同志调研温州泰顺峰门村）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8.</w:t>
      </w:r>
      <w:r>
        <w:rPr>
          <w:rFonts w:hint="eastAsia" w:ascii="仿宋_GB2312" w:hAnsi="仿宋" w:eastAsia="仿宋_GB2312"/>
          <w:sz w:val="32"/>
          <w:szCs w:val="44"/>
        </w:rPr>
        <w:t>推进城乡一体化是个系统工程，要整合资源，完善布局。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（出自：2004年3月，习近平同志调研嘉兴南湖区三星村）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9</w:t>
      </w:r>
      <w:r>
        <w:rPr>
          <w:rFonts w:hint="eastAsia" w:ascii="仿宋_GB2312" w:hAnsi="仿宋" w:eastAsia="仿宋_GB2312"/>
          <w:sz w:val="32"/>
          <w:szCs w:val="44"/>
        </w:rPr>
        <w:t>.我们接轨上海，就是要善于取长补短，借助上海这个大平台，更好地融入国际国内经济大循环。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（出自：2005年4月10日，习近平同志调研嘉兴嘉善）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10</w:t>
      </w:r>
      <w:r>
        <w:rPr>
          <w:rFonts w:hint="eastAsia" w:ascii="仿宋_GB2312" w:hAnsi="仿宋" w:eastAsia="仿宋_GB2312"/>
          <w:sz w:val="32"/>
          <w:szCs w:val="44"/>
        </w:rPr>
        <w:t>.中国人的饭碗，任何时候都要牢牢端在自己的手上。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（出自：2005年7月26日，习近平同志调研温州平阳上林垟</w:t>
      </w:r>
      <w:r>
        <w:rPr>
          <w:rFonts w:hint="eastAsia" w:ascii="仿宋_GB2312" w:hAnsi="仿宋_GB2312" w:eastAsia="仿宋_GB2312" w:cs="仿宋_GB2312"/>
          <w:sz w:val="32"/>
          <w:szCs w:val="44"/>
        </w:rPr>
        <w:t>村）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1</w:t>
      </w:r>
      <w:r>
        <w:rPr>
          <w:rFonts w:ascii="仿宋_GB2312" w:hAnsi="仿宋" w:eastAsia="仿宋_GB2312"/>
          <w:sz w:val="32"/>
          <w:szCs w:val="44"/>
        </w:rPr>
        <w:t>1</w:t>
      </w:r>
      <w:r>
        <w:rPr>
          <w:rFonts w:hint="eastAsia" w:ascii="仿宋_GB2312" w:hAnsi="仿宋" w:eastAsia="仿宋_GB2312"/>
          <w:sz w:val="32"/>
          <w:szCs w:val="44"/>
        </w:rPr>
        <w:t>.建设新农村是全党全社会的头等大事。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（出自：2006年1月4日，习近平同志到嘉兴海盐雪水港村作主题宣讲）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12</w:t>
      </w:r>
      <w:r>
        <w:rPr>
          <w:rFonts w:hint="eastAsia" w:ascii="仿宋_GB2312" w:hAnsi="仿宋" w:eastAsia="仿宋_GB2312"/>
          <w:sz w:val="32"/>
          <w:szCs w:val="44"/>
        </w:rPr>
        <w:t>.要发展好集体经济，把强村与富民结合起来。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（出自：2006年4月1日，习近平同志调研台州路桥方林村）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13</w:t>
      </w:r>
      <w:r>
        <w:rPr>
          <w:rFonts w:hint="eastAsia" w:ascii="仿宋_GB2312" w:hAnsi="仿宋" w:eastAsia="仿宋_GB2312"/>
          <w:sz w:val="32"/>
          <w:szCs w:val="44"/>
        </w:rPr>
        <w:t>.义乌的发展简直是“莫名其妙”的发展、“无中生有”的发展、“点石成金”的发展。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（出自：2006年6月8日，习近平同志第八次调研金华义乌）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14</w:t>
      </w:r>
      <w:r>
        <w:rPr>
          <w:rFonts w:hint="eastAsia" w:ascii="仿宋_GB2312" w:hAnsi="仿宋" w:eastAsia="仿宋_GB2312"/>
          <w:sz w:val="32"/>
          <w:szCs w:val="44"/>
        </w:rPr>
        <w:t>.执政重在基层、工作倾斜基层、关爱付给基层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（出自：2004年12月26日，习近平同志调研温州瑞安飞云镇）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15</w:t>
      </w:r>
      <w:r>
        <w:rPr>
          <w:rFonts w:hint="eastAsia" w:ascii="仿宋_GB2312" w:hAnsi="仿宋" w:eastAsia="仿宋_GB2312"/>
          <w:sz w:val="32"/>
          <w:szCs w:val="44"/>
        </w:rPr>
        <w:t>.村里的事情大家商量着办。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（出自：2005年1月4日，习近平同志调研杭州余杭小古城村）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16</w:t>
      </w:r>
      <w:r>
        <w:rPr>
          <w:rFonts w:hint="eastAsia" w:ascii="仿宋_GB2312" w:hAnsi="仿宋" w:eastAsia="仿宋_GB2312"/>
          <w:sz w:val="32"/>
          <w:szCs w:val="44"/>
        </w:rPr>
        <w:t>.发端于武义并在金华推广的“后陈经验”，是实践中的一个创举。这是农村基层民主政治建设的有益探索。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（出自：2005年6月17日，习近平同志调研金华武义后陈村）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17</w:t>
      </w:r>
      <w:r>
        <w:rPr>
          <w:rFonts w:hint="eastAsia" w:ascii="仿宋_GB2312" w:hAnsi="仿宋" w:eastAsia="仿宋_GB2312"/>
          <w:sz w:val="32"/>
          <w:szCs w:val="44"/>
        </w:rPr>
        <w:t>.衢州历史悠久，是南孔圣地，孔子文化值得很好挖掘、大力弘扬，这一“子”要重重地落下去。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（出自：2005年9月6日，习近平同志调研衢州孔氏南宗家庙）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18</w:t>
      </w:r>
      <w:r>
        <w:rPr>
          <w:rFonts w:hint="eastAsia" w:ascii="仿宋_GB2312" w:hAnsi="仿宋" w:eastAsia="仿宋_GB2312"/>
          <w:sz w:val="32"/>
          <w:szCs w:val="44"/>
        </w:rPr>
        <w:t>.良渚遗址是实证中华五千年文明史的圣地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（出自：2003年7月16日，习近平同志调研杭州良渚文化博物馆）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19</w:t>
      </w:r>
      <w:r>
        <w:rPr>
          <w:rFonts w:hint="eastAsia" w:ascii="仿宋_GB2312" w:hAnsi="仿宋" w:eastAsia="仿宋_GB2312"/>
          <w:sz w:val="32"/>
          <w:szCs w:val="44"/>
        </w:rPr>
        <w:t>.弘扬团结友爱、尊老爱幼、勤俭持家、爱家爱国的精神。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（出自：2003年9月18日，习近平同志调研金华浦江“江南第一家”）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20</w:t>
      </w:r>
      <w:r>
        <w:rPr>
          <w:rFonts w:hint="eastAsia" w:ascii="仿宋_GB2312" w:hAnsi="仿宋" w:eastAsia="仿宋_GB2312"/>
          <w:sz w:val="32"/>
          <w:szCs w:val="44"/>
        </w:rPr>
        <w:t>.越剧是浙江的一张“金名片”，一定要把它传承好、发扬好。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发扬剧种“兼收并蓄、勇于创新”的精神，传承好越剧艺术。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（出自：2004年12月14日，习近平同志分别调研绍兴嵊州东王村和越剧博物馆）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21</w:t>
      </w:r>
      <w:r>
        <w:rPr>
          <w:rFonts w:hint="eastAsia" w:ascii="仿宋_GB2312" w:hAnsi="仿宋" w:eastAsia="仿宋_GB2312"/>
          <w:sz w:val="32"/>
          <w:szCs w:val="44"/>
        </w:rPr>
        <w:t>.让更多的人享受优质教育。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（出自：2005年10月24日，习近平同志调研杭州外国语学校、杭州文澜中学）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22</w:t>
      </w:r>
      <w:r>
        <w:rPr>
          <w:rFonts w:hint="eastAsia" w:ascii="仿宋_GB2312" w:hAnsi="仿宋" w:eastAsia="仿宋_GB2312"/>
          <w:sz w:val="32"/>
          <w:szCs w:val="44"/>
        </w:rPr>
        <w:t>.“艰苦创业、敢啃骨头、勇争一流”的蚂蚁岛精神，不但没有过时，还要继续发扬光大。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（出自：2005年6月13日，习近平同志调研舟山普陀蚂蚁岛）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23</w:t>
      </w:r>
      <w:r>
        <w:rPr>
          <w:rFonts w:hint="eastAsia" w:ascii="仿宋_GB2312" w:hAnsi="仿宋" w:eastAsia="仿宋_GB2312"/>
          <w:sz w:val="32"/>
          <w:szCs w:val="44"/>
        </w:rPr>
        <w:t>.大力弘扬垦荒精神，努力把大陈岛建成小康的大陈、现代化的大陈。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（出自：2006年8月29日，习近平同志调研台州椒江大陈岛）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24</w:t>
      </w:r>
      <w:r>
        <w:rPr>
          <w:rFonts w:hint="eastAsia" w:ascii="仿宋_GB2312" w:hAnsi="仿宋" w:eastAsia="仿宋_GB2312"/>
          <w:sz w:val="32"/>
          <w:szCs w:val="44"/>
        </w:rPr>
        <w:t>.古镇的开发不能急功近利，首要的任务是要保护好、规划好。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（出自：2006年9月14日，习近平同志调研宁波宁海前童镇）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25</w:t>
      </w:r>
      <w:r>
        <w:rPr>
          <w:rFonts w:hint="eastAsia" w:ascii="仿宋_GB2312" w:hAnsi="仿宋" w:eastAsia="仿宋_GB2312"/>
          <w:sz w:val="32"/>
          <w:szCs w:val="44"/>
        </w:rPr>
        <w:t>.要建设一支政治坚定、业务精通、作风优良、执法公正的公安队伍。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（出自：2003年1月28日，习近平同志调研杭州拱墅长庆派出所）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26</w:t>
      </w:r>
      <w:r>
        <w:rPr>
          <w:rFonts w:hint="eastAsia" w:ascii="仿宋_GB2312" w:hAnsi="仿宋" w:eastAsia="仿宋_GB2312"/>
          <w:sz w:val="32"/>
          <w:szCs w:val="44"/>
        </w:rPr>
        <w:t>.只有老区人民富裕了，才谈得上浙江人民的共同富裕；只有老区人民实现了小康，才谈得上浙江真正实现全面小康；只有老区达到了现代化目标，才谈得上全省提前基本实现现代化。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（出自：2003年1月29日，习近平同志调研宁波横坎头村）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27</w:t>
      </w:r>
      <w:r>
        <w:rPr>
          <w:rFonts w:hint="eastAsia" w:ascii="仿宋_GB2312" w:hAnsi="仿宋" w:eastAsia="仿宋_GB2312"/>
          <w:sz w:val="32"/>
          <w:szCs w:val="44"/>
        </w:rPr>
        <w:t>.努力建设一个全覆盖、高效率、现代化的公共卫生体系，从根本上构筑保障人民群众身体健康的“防疫大堤”。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（出自：2003年12月19日，习近平同志调研省卫生厅和杭州小营巷社区）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2</w:t>
      </w:r>
      <w:r>
        <w:rPr>
          <w:rFonts w:ascii="仿宋_GB2312" w:hAnsi="仿宋" w:eastAsia="仿宋_GB2312"/>
          <w:sz w:val="32"/>
          <w:szCs w:val="44"/>
        </w:rPr>
        <w:t>8.</w:t>
      </w:r>
      <w:r>
        <w:rPr>
          <w:rFonts w:hint="eastAsia" w:ascii="仿宋_GB2312" w:hAnsi="仿宋" w:eastAsia="仿宋_GB2312"/>
          <w:sz w:val="32"/>
          <w:szCs w:val="44"/>
        </w:rPr>
        <w:t>安全</w:t>
      </w:r>
      <w:r>
        <w:rPr>
          <w:rFonts w:ascii="仿宋_GB2312" w:hAnsi="仿宋" w:eastAsia="仿宋_GB2312"/>
          <w:sz w:val="32"/>
          <w:szCs w:val="44"/>
        </w:rPr>
        <w:t>生产是第一位的</w:t>
      </w:r>
      <w:r>
        <w:rPr>
          <w:rFonts w:hint="eastAsia" w:ascii="仿宋_GB2312" w:hAnsi="仿宋" w:eastAsia="仿宋_GB2312"/>
          <w:sz w:val="32"/>
          <w:szCs w:val="44"/>
        </w:rPr>
        <w:t>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</w:t>
      </w:r>
      <w:r>
        <w:rPr>
          <w:rFonts w:ascii="仿宋_GB2312" w:hAnsi="仿宋" w:eastAsia="仿宋_GB2312"/>
          <w:sz w:val="32"/>
          <w:szCs w:val="44"/>
        </w:rPr>
        <w:t>5</w:t>
      </w:r>
      <w:r>
        <w:rPr>
          <w:rFonts w:hint="eastAsia" w:ascii="仿宋_GB2312" w:hAnsi="仿宋" w:eastAsia="仿宋_GB2312"/>
          <w:sz w:val="32"/>
          <w:szCs w:val="44"/>
        </w:rPr>
        <w:t>年1月26日，习近平同志下</w:t>
      </w:r>
      <w:r>
        <w:rPr>
          <w:rFonts w:ascii="仿宋_GB2312" w:hAnsi="仿宋" w:eastAsia="仿宋_GB2312"/>
          <w:sz w:val="32"/>
          <w:szCs w:val="44"/>
        </w:rPr>
        <w:t>井</w:t>
      </w:r>
      <w:r>
        <w:rPr>
          <w:rFonts w:hint="eastAsia" w:ascii="仿宋_GB2312" w:hAnsi="仿宋" w:eastAsia="仿宋_GB2312"/>
          <w:sz w:val="32"/>
          <w:szCs w:val="44"/>
        </w:rPr>
        <w:t>慰问</w:t>
      </w:r>
      <w:r>
        <w:rPr>
          <w:rFonts w:ascii="仿宋_GB2312" w:hAnsi="仿宋" w:eastAsia="仿宋_GB2312"/>
          <w:sz w:val="32"/>
          <w:szCs w:val="44"/>
        </w:rPr>
        <w:t>湖州长兴长广煤矿</w:t>
      </w:r>
      <w:r>
        <w:rPr>
          <w:rFonts w:hint="eastAsia" w:ascii="仿宋_GB2312" w:hAnsi="仿宋" w:eastAsia="仿宋_GB2312"/>
          <w:sz w:val="32"/>
          <w:szCs w:val="44"/>
        </w:rPr>
        <w:t>采</w:t>
      </w:r>
      <w:r>
        <w:rPr>
          <w:rFonts w:ascii="仿宋_GB2312" w:hAnsi="仿宋" w:eastAsia="仿宋_GB2312"/>
          <w:sz w:val="32"/>
          <w:szCs w:val="44"/>
        </w:rPr>
        <w:t>煤</w:t>
      </w:r>
      <w:r>
        <w:rPr>
          <w:rFonts w:hint="eastAsia" w:ascii="仿宋_GB2312" w:hAnsi="仿宋" w:eastAsia="仿宋_GB2312"/>
          <w:sz w:val="32"/>
          <w:szCs w:val="44"/>
        </w:rPr>
        <w:t>工人）</w:t>
      </w:r>
    </w:p>
    <w:p>
      <w:pPr>
        <w:snapToGrid w:val="0"/>
        <w:spacing w:line="336" w:lineRule="auto"/>
        <w:ind w:firstLine="640" w:firstLineChars="200"/>
        <w:rPr>
          <w:rFonts w:hint="eastAsia" w:ascii="仿宋_GB2312" w:hAnsi="仿宋" w:eastAsia="仿宋_GB2312"/>
          <w:sz w:val="32"/>
          <w:szCs w:val="44"/>
          <w:lang w:eastAsia="zh-CN"/>
        </w:rPr>
      </w:pPr>
      <w:r>
        <w:rPr>
          <w:rFonts w:ascii="仿宋_GB2312" w:hAnsi="仿宋" w:eastAsia="仿宋_GB2312"/>
          <w:sz w:val="32"/>
          <w:szCs w:val="44"/>
        </w:rPr>
        <w:t>29</w:t>
      </w:r>
      <w:r>
        <w:rPr>
          <w:rFonts w:hint="eastAsia" w:ascii="仿宋_GB2312" w:hAnsi="仿宋" w:eastAsia="仿宋_GB2312"/>
          <w:sz w:val="32"/>
          <w:szCs w:val="44"/>
        </w:rPr>
        <w:t>.不怕兴师动众，不怕“劳民伤财”，不怕十防九空</w:t>
      </w:r>
      <w:ins w:id="0" w:author="落英缤纷" w:date="2023-07-20T12:57:50Z">
        <w:r>
          <w:rPr>
            <w:rFonts w:hint="eastAsia" w:ascii="仿宋_GB2312" w:hAnsi="仿宋" w:eastAsia="仿宋_GB2312"/>
            <w:sz w:val="32"/>
            <w:szCs w:val="44"/>
            <w:lang w:eastAsia="zh-CN"/>
          </w:rPr>
          <w:t>。</w:t>
        </w:r>
      </w:ins>
    </w:p>
    <w:p>
      <w:pPr>
        <w:snapToGrid w:val="0"/>
        <w:spacing w:line="336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（出自：2005年9月10日，习近平同志在防御15号台风会议上讲话）</w:t>
      </w:r>
    </w:p>
    <w:p>
      <w:pPr>
        <w:snapToGrid w:val="0"/>
        <w:spacing w:line="336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30</w:t>
      </w:r>
      <w:r>
        <w:rPr>
          <w:rFonts w:hint="eastAsia" w:ascii="仿宋_GB2312" w:hAnsi="仿宋" w:eastAsia="仿宋_GB2312"/>
          <w:sz w:val="32"/>
          <w:szCs w:val="44"/>
        </w:rPr>
        <w:t>.人人有事做，家家有收入。</w:t>
      </w:r>
    </w:p>
    <w:p>
      <w:pPr>
        <w:snapToGrid w:val="0"/>
        <w:spacing w:line="336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（出自：2006年8月16日，习近平同志调研衢州开化县金星村）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44"/>
          <w:lang w:eastAsia="zh-CN"/>
        </w:rPr>
      </w:pPr>
      <w:r>
        <w:rPr>
          <w:rFonts w:ascii="仿宋_GB2312" w:hAnsi="仿宋" w:eastAsia="仿宋_GB2312"/>
          <w:sz w:val="32"/>
          <w:szCs w:val="44"/>
        </w:rPr>
        <w:t>31</w:t>
      </w:r>
      <w:r>
        <w:rPr>
          <w:rFonts w:hint="eastAsia" w:ascii="仿宋_GB2312" w:hAnsi="仿宋" w:eastAsia="仿宋_GB2312"/>
          <w:sz w:val="32"/>
          <w:szCs w:val="44"/>
        </w:rPr>
        <w:t>.绿水青山就是金山银山</w:t>
      </w:r>
      <w:ins w:id="1" w:author="落英缤纷" w:date="2023-07-20T12:57:57Z">
        <w:r>
          <w:rPr>
            <w:rFonts w:hint="eastAsia" w:ascii="仿宋_GB2312" w:hAnsi="仿宋" w:eastAsia="仿宋_GB2312"/>
            <w:sz w:val="32"/>
            <w:szCs w:val="44"/>
            <w:lang w:eastAsia="zh-CN"/>
          </w:rPr>
          <w:t>。</w:t>
        </w:r>
      </w:ins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（出自：2005年8月15日，习近平同志调研湖州安吉余村）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32.</w:t>
      </w:r>
      <w:r>
        <w:rPr>
          <w:rFonts w:hint="eastAsia" w:ascii="仿宋_GB2312" w:hAnsi="仿宋" w:eastAsia="仿宋_GB2312"/>
          <w:sz w:val="32"/>
          <w:szCs w:val="44"/>
        </w:rPr>
        <w:t>生态富县是很高境界的富。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（出自：2006年6月1</w:t>
      </w:r>
      <w:r>
        <w:rPr>
          <w:rFonts w:ascii="仿宋_GB2312" w:hAnsi="仿宋" w:eastAsia="仿宋_GB2312"/>
          <w:sz w:val="32"/>
          <w:szCs w:val="44"/>
        </w:rPr>
        <w:t>2</w:t>
      </w:r>
      <w:r>
        <w:rPr>
          <w:rFonts w:hint="eastAsia" w:ascii="仿宋_GB2312" w:hAnsi="仿宋" w:eastAsia="仿宋_GB2312"/>
          <w:sz w:val="32"/>
          <w:szCs w:val="44"/>
        </w:rPr>
        <w:t>日，习近平同志调研金华磐安乌石村）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44"/>
          <w:lang w:eastAsia="zh-CN"/>
        </w:rPr>
      </w:pPr>
      <w:r>
        <w:rPr>
          <w:rFonts w:ascii="仿宋_GB2312" w:hAnsi="仿宋" w:eastAsia="仿宋_GB2312"/>
          <w:sz w:val="32"/>
          <w:szCs w:val="44"/>
        </w:rPr>
        <w:t>33</w:t>
      </w:r>
      <w:r>
        <w:rPr>
          <w:rFonts w:hint="eastAsia" w:ascii="仿宋_GB2312" w:hAnsi="仿宋" w:eastAsia="仿宋_GB2312"/>
          <w:sz w:val="32"/>
          <w:szCs w:val="44"/>
        </w:rPr>
        <w:t>.民有所呼、我有所应，民有所呼、我有所为</w:t>
      </w:r>
      <w:ins w:id="2" w:author="落英缤纷" w:date="2023-07-20T12:58:07Z">
        <w:r>
          <w:rPr>
            <w:rFonts w:hint="eastAsia" w:ascii="仿宋_GB2312" w:hAnsi="仿宋" w:eastAsia="仿宋_GB2312"/>
            <w:sz w:val="32"/>
            <w:szCs w:val="44"/>
            <w:lang w:eastAsia="zh-CN"/>
          </w:rPr>
          <w:t>。</w:t>
        </w:r>
      </w:ins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（出自：2003年5月23日和6月23日，习近平同志第二次、第三次调研杭州翠苑一区社区）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34</w:t>
      </w:r>
      <w:r>
        <w:rPr>
          <w:rFonts w:hint="eastAsia" w:ascii="仿宋_GB2312" w:hAnsi="仿宋" w:eastAsia="仿宋_GB2312"/>
          <w:sz w:val="32"/>
          <w:szCs w:val="44"/>
        </w:rPr>
        <w:t>.进一步加强非公企业党建工作，以此为动力促进民营经济发展。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（出自：2003年6月11日，习近平同志调研金华横店集团东磁股份有限公司）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35</w:t>
      </w:r>
      <w:r>
        <w:rPr>
          <w:rFonts w:hint="eastAsia" w:ascii="仿宋_GB2312" w:hAnsi="仿宋" w:eastAsia="仿宋_GB2312"/>
          <w:sz w:val="32"/>
          <w:szCs w:val="44"/>
        </w:rPr>
        <w:t>.真下真访民情，实心实意办事。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（出自：2003年9月18日，习近平同志到浦江下访接访后，在塔山宾馆开会时讲话）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36</w:t>
      </w:r>
      <w:r>
        <w:rPr>
          <w:rFonts w:hint="eastAsia" w:ascii="仿宋_GB2312" w:hAnsi="仿宋" w:eastAsia="仿宋_GB2312"/>
          <w:sz w:val="32"/>
          <w:szCs w:val="44"/>
        </w:rPr>
        <w:t>.办实一件事，赢得万人心。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（出自：2003年12月19日，习近平同志调研杭州小营巷社区）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ascii="仿宋_GB2312" w:hAnsi="仿宋" w:eastAsia="仿宋_GB2312"/>
          <w:sz w:val="32"/>
          <w:szCs w:val="44"/>
        </w:rPr>
        <w:t>37</w:t>
      </w:r>
      <w:r>
        <w:rPr>
          <w:rFonts w:hint="eastAsia" w:ascii="仿宋_GB2312" w:hAnsi="仿宋" w:eastAsia="仿宋_GB2312"/>
          <w:sz w:val="32"/>
          <w:szCs w:val="44"/>
        </w:rPr>
        <w:t>.调查研究是一个了解情况的过程，是一个推动工作的过程，是一个联系群众、为民办事的过程，也是一个自我学习提高的过程。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（出自：2004年4月9日，习近平同志调研杭州富阳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春华村</w:t>
      </w:r>
      <w:r>
        <w:rPr>
          <w:rFonts w:hint="eastAsia" w:ascii="仿宋_GB2312" w:hAnsi="仿宋" w:eastAsia="仿宋_GB2312"/>
          <w:sz w:val="32"/>
          <w:szCs w:val="44"/>
        </w:rPr>
        <w:t>）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44"/>
          <w:lang w:eastAsia="zh-CN"/>
        </w:rPr>
      </w:pPr>
      <w:r>
        <w:rPr>
          <w:rFonts w:ascii="仿宋_GB2312" w:hAnsi="仿宋" w:eastAsia="仿宋_GB2312"/>
          <w:sz w:val="32"/>
          <w:szCs w:val="44"/>
        </w:rPr>
        <w:t>38</w:t>
      </w:r>
      <w:r>
        <w:rPr>
          <w:rFonts w:hint="eastAsia" w:ascii="仿宋_GB2312" w:hAnsi="仿宋" w:eastAsia="仿宋_GB2312"/>
          <w:sz w:val="32"/>
          <w:szCs w:val="44"/>
        </w:rPr>
        <w:t>.干部党员要做发展带头人，新风示范人，和谐引领人，群众贴心人</w:t>
      </w:r>
      <w:ins w:id="3" w:author="落英缤纷" w:date="2023-07-20T12:58:57Z">
        <w:r>
          <w:rPr>
            <w:rFonts w:hint="eastAsia" w:ascii="仿宋_GB2312" w:hAnsi="仿宋" w:eastAsia="仿宋_GB2312"/>
            <w:sz w:val="32"/>
            <w:szCs w:val="44"/>
            <w:lang w:eastAsia="zh-CN"/>
          </w:rPr>
          <w:t>。</w:t>
        </w:r>
      </w:ins>
      <w:bookmarkStart w:id="0" w:name="_GoBack"/>
      <w:bookmarkEnd w:id="0"/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（出自：2006年5月25日，习近平同志考察杭州下姜村）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869015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5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落英缤纷">
    <w15:presenceInfo w15:providerId="WPS Office" w15:userId="37626944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1MzgwZWM1NjRhY2UxZTViNjU2M2NiYTMwNDkwN2UifQ=="/>
  </w:docVars>
  <w:rsids>
    <w:rsidRoot w:val="0070183C"/>
    <w:rsid w:val="00004120"/>
    <w:rsid w:val="00004661"/>
    <w:rsid w:val="00012845"/>
    <w:rsid w:val="000133D8"/>
    <w:rsid w:val="00014A0A"/>
    <w:rsid w:val="00014B8A"/>
    <w:rsid w:val="00014EBE"/>
    <w:rsid w:val="000214FC"/>
    <w:rsid w:val="00023AB4"/>
    <w:rsid w:val="0002603B"/>
    <w:rsid w:val="00027117"/>
    <w:rsid w:val="000278AB"/>
    <w:rsid w:val="00030F8E"/>
    <w:rsid w:val="0003330A"/>
    <w:rsid w:val="00033683"/>
    <w:rsid w:val="00033E8A"/>
    <w:rsid w:val="000346E4"/>
    <w:rsid w:val="0003577E"/>
    <w:rsid w:val="0004154E"/>
    <w:rsid w:val="00041E9D"/>
    <w:rsid w:val="00042F8F"/>
    <w:rsid w:val="0004380B"/>
    <w:rsid w:val="000441E7"/>
    <w:rsid w:val="00045AFE"/>
    <w:rsid w:val="00051A83"/>
    <w:rsid w:val="00052B6B"/>
    <w:rsid w:val="00057AC5"/>
    <w:rsid w:val="00057C3B"/>
    <w:rsid w:val="0006206C"/>
    <w:rsid w:val="00062A2F"/>
    <w:rsid w:val="00070E6F"/>
    <w:rsid w:val="000743BA"/>
    <w:rsid w:val="00077AF5"/>
    <w:rsid w:val="00082792"/>
    <w:rsid w:val="000925C3"/>
    <w:rsid w:val="00092E2E"/>
    <w:rsid w:val="00095B6E"/>
    <w:rsid w:val="00096C6F"/>
    <w:rsid w:val="000A4F07"/>
    <w:rsid w:val="000B2592"/>
    <w:rsid w:val="000B2A78"/>
    <w:rsid w:val="000B3204"/>
    <w:rsid w:val="000B4639"/>
    <w:rsid w:val="000C33C1"/>
    <w:rsid w:val="000C363C"/>
    <w:rsid w:val="000E2CC8"/>
    <w:rsid w:val="000E2D97"/>
    <w:rsid w:val="000E670E"/>
    <w:rsid w:val="000F0604"/>
    <w:rsid w:val="000F0ECA"/>
    <w:rsid w:val="000F1425"/>
    <w:rsid w:val="000F425E"/>
    <w:rsid w:val="000F47C2"/>
    <w:rsid w:val="00100548"/>
    <w:rsid w:val="00101C0A"/>
    <w:rsid w:val="00106172"/>
    <w:rsid w:val="00107188"/>
    <w:rsid w:val="00110249"/>
    <w:rsid w:val="00111C74"/>
    <w:rsid w:val="00111CE7"/>
    <w:rsid w:val="00113504"/>
    <w:rsid w:val="00113659"/>
    <w:rsid w:val="00116672"/>
    <w:rsid w:val="00116B16"/>
    <w:rsid w:val="001179F7"/>
    <w:rsid w:val="001207AB"/>
    <w:rsid w:val="00121D9A"/>
    <w:rsid w:val="00132032"/>
    <w:rsid w:val="0013272C"/>
    <w:rsid w:val="001334CD"/>
    <w:rsid w:val="00133C12"/>
    <w:rsid w:val="00133EB0"/>
    <w:rsid w:val="00134AE8"/>
    <w:rsid w:val="00137BE2"/>
    <w:rsid w:val="001470D0"/>
    <w:rsid w:val="00152578"/>
    <w:rsid w:val="00153DCD"/>
    <w:rsid w:val="00154608"/>
    <w:rsid w:val="0015748F"/>
    <w:rsid w:val="00162D3D"/>
    <w:rsid w:val="00165582"/>
    <w:rsid w:val="00165D80"/>
    <w:rsid w:val="0016602C"/>
    <w:rsid w:val="001723E4"/>
    <w:rsid w:val="00172709"/>
    <w:rsid w:val="00172EB7"/>
    <w:rsid w:val="00173652"/>
    <w:rsid w:val="001751D4"/>
    <w:rsid w:val="00183570"/>
    <w:rsid w:val="00184975"/>
    <w:rsid w:val="001864C4"/>
    <w:rsid w:val="00190D19"/>
    <w:rsid w:val="00192E32"/>
    <w:rsid w:val="001930CD"/>
    <w:rsid w:val="0019534C"/>
    <w:rsid w:val="00195596"/>
    <w:rsid w:val="00195B78"/>
    <w:rsid w:val="001973BD"/>
    <w:rsid w:val="00197A99"/>
    <w:rsid w:val="001A1087"/>
    <w:rsid w:val="001A75D4"/>
    <w:rsid w:val="001A77DF"/>
    <w:rsid w:val="001A7972"/>
    <w:rsid w:val="001B05B1"/>
    <w:rsid w:val="001B1367"/>
    <w:rsid w:val="001B15B8"/>
    <w:rsid w:val="001B44F5"/>
    <w:rsid w:val="001B5548"/>
    <w:rsid w:val="001C4583"/>
    <w:rsid w:val="001C6CA5"/>
    <w:rsid w:val="001D3B66"/>
    <w:rsid w:val="001D482C"/>
    <w:rsid w:val="001D5067"/>
    <w:rsid w:val="001D5C13"/>
    <w:rsid w:val="001D6AD5"/>
    <w:rsid w:val="001D6F9E"/>
    <w:rsid w:val="001D7927"/>
    <w:rsid w:val="001E5C7D"/>
    <w:rsid w:val="001E5FBF"/>
    <w:rsid w:val="001E7738"/>
    <w:rsid w:val="001F2465"/>
    <w:rsid w:val="001F6288"/>
    <w:rsid w:val="002115D7"/>
    <w:rsid w:val="002163A2"/>
    <w:rsid w:val="00216881"/>
    <w:rsid w:val="00216DF2"/>
    <w:rsid w:val="002205E8"/>
    <w:rsid w:val="00220654"/>
    <w:rsid w:val="00221C0C"/>
    <w:rsid w:val="00222E89"/>
    <w:rsid w:val="00226689"/>
    <w:rsid w:val="00226AD1"/>
    <w:rsid w:val="00226E96"/>
    <w:rsid w:val="00230188"/>
    <w:rsid w:val="0023174F"/>
    <w:rsid w:val="00231A23"/>
    <w:rsid w:val="002334ED"/>
    <w:rsid w:val="00233A0B"/>
    <w:rsid w:val="002348FD"/>
    <w:rsid w:val="00253C09"/>
    <w:rsid w:val="00254779"/>
    <w:rsid w:val="00261D41"/>
    <w:rsid w:val="00261EDA"/>
    <w:rsid w:val="00262188"/>
    <w:rsid w:val="00263545"/>
    <w:rsid w:val="00263AF1"/>
    <w:rsid w:val="002649EB"/>
    <w:rsid w:val="00264A9F"/>
    <w:rsid w:val="00264C83"/>
    <w:rsid w:val="0027405A"/>
    <w:rsid w:val="002767FE"/>
    <w:rsid w:val="00276ED3"/>
    <w:rsid w:val="00277144"/>
    <w:rsid w:val="00280042"/>
    <w:rsid w:val="00281071"/>
    <w:rsid w:val="002820D6"/>
    <w:rsid w:val="002840FD"/>
    <w:rsid w:val="002912A5"/>
    <w:rsid w:val="002913E5"/>
    <w:rsid w:val="00291849"/>
    <w:rsid w:val="002926D4"/>
    <w:rsid w:val="00295D15"/>
    <w:rsid w:val="00296F5A"/>
    <w:rsid w:val="0029776D"/>
    <w:rsid w:val="002A3137"/>
    <w:rsid w:val="002A3AAE"/>
    <w:rsid w:val="002A51C8"/>
    <w:rsid w:val="002A6D6D"/>
    <w:rsid w:val="002B12E0"/>
    <w:rsid w:val="002B2AEB"/>
    <w:rsid w:val="002B5CAB"/>
    <w:rsid w:val="002B74FB"/>
    <w:rsid w:val="002C3494"/>
    <w:rsid w:val="002C5BFD"/>
    <w:rsid w:val="002C6789"/>
    <w:rsid w:val="002C74AC"/>
    <w:rsid w:val="002D05B8"/>
    <w:rsid w:val="002D0EE7"/>
    <w:rsid w:val="002D1412"/>
    <w:rsid w:val="002D1BF0"/>
    <w:rsid w:val="002E010C"/>
    <w:rsid w:val="002E1DE4"/>
    <w:rsid w:val="002E380E"/>
    <w:rsid w:val="002E43DE"/>
    <w:rsid w:val="002E46BC"/>
    <w:rsid w:val="002E7460"/>
    <w:rsid w:val="002F15D7"/>
    <w:rsid w:val="002F2B49"/>
    <w:rsid w:val="00302459"/>
    <w:rsid w:val="0030344D"/>
    <w:rsid w:val="00315848"/>
    <w:rsid w:val="00317C53"/>
    <w:rsid w:val="003217C0"/>
    <w:rsid w:val="00331B75"/>
    <w:rsid w:val="003351D1"/>
    <w:rsid w:val="00335FDC"/>
    <w:rsid w:val="0034009B"/>
    <w:rsid w:val="0034576E"/>
    <w:rsid w:val="00345E2C"/>
    <w:rsid w:val="00355AE1"/>
    <w:rsid w:val="003615EB"/>
    <w:rsid w:val="00361C2F"/>
    <w:rsid w:val="003620A8"/>
    <w:rsid w:val="00362773"/>
    <w:rsid w:val="003631F7"/>
    <w:rsid w:val="00371427"/>
    <w:rsid w:val="00373846"/>
    <w:rsid w:val="003746E4"/>
    <w:rsid w:val="00375193"/>
    <w:rsid w:val="003759DE"/>
    <w:rsid w:val="00380469"/>
    <w:rsid w:val="003821D9"/>
    <w:rsid w:val="003849BD"/>
    <w:rsid w:val="003872C3"/>
    <w:rsid w:val="003872FA"/>
    <w:rsid w:val="003913EE"/>
    <w:rsid w:val="003A0751"/>
    <w:rsid w:val="003A1583"/>
    <w:rsid w:val="003A15DB"/>
    <w:rsid w:val="003B0C73"/>
    <w:rsid w:val="003B197F"/>
    <w:rsid w:val="003B1A00"/>
    <w:rsid w:val="003B30C3"/>
    <w:rsid w:val="003B7FE7"/>
    <w:rsid w:val="003C163D"/>
    <w:rsid w:val="003C1C21"/>
    <w:rsid w:val="003C5948"/>
    <w:rsid w:val="003C7662"/>
    <w:rsid w:val="003D035A"/>
    <w:rsid w:val="003D115B"/>
    <w:rsid w:val="003D2A16"/>
    <w:rsid w:val="003D5DAC"/>
    <w:rsid w:val="003D6C9B"/>
    <w:rsid w:val="003D7128"/>
    <w:rsid w:val="003E188F"/>
    <w:rsid w:val="003E2320"/>
    <w:rsid w:val="003E30E4"/>
    <w:rsid w:val="003E4924"/>
    <w:rsid w:val="003E5589"/>
    <w:rsid w:val="003E695A"/>
    <w:rsid w:val="003E69DA"/>
    <w:rsid w:val="003E7078"/>
    <w:rsid w:val="003F596F"/>
    <w:rsid w:val="003F7DB0"/>
    <w:rsid w:val="00400B08"/>
    <w:rsid w:val="004024A7"/>
    <w:rsid w:val="00403079"/>
    <w:rsid w:val="0040317C"/>
    <w:rsid w:val="00407BAC"/>
    <w:rsid w:val="00410256"/>
    <w:rsid w:val="00415B25"/>
    <w:rsid w:val="0042043E"/>
    <w:rsid w:val="00420590"/>
    <w:rsid w:val="00427A14"/>
    <w:rsid w:val="00430D01"/>
    <w:rsid w:val="00433CAB"/>
    <w:rsid w:val="00433F99"/>
    <w:rsid w:val="004348EF"/>
    <w:rsid w:val="00434DFB"/>
    <w:rsid w:val="00435152"/>
    <w:rsid w:val="004359EE"/>
    <w:rsid w:val="00437269"/>
    <w:rsid w:val="00440CAB"/>
    <w:rsid w:val="00441E1C"/>
    <w:rsid w:val="00442368"/>
    <w:rsid w:val="00443465"/>
    <w:rsid w:val="004459E4"/>
    <w:rsid w:val="00450708"/>
    <w:rsid w:val="004564FB"/>
    <w:rsid w:val="00460DA4"/>
    <w:rsid w:val="00466CD1"/>
    <w:rsid w:val="0047161D"/>
    <w:rsid w:val="004728A1"/>
    <w:rsid w:val="0047485F"/>
    <w:rsid w:val="004774D5"/>
    <w:rsid w:val="00477E61"/>
    <w:rsid w:val="0048117A"/>
    <w:rsid w:val="00481B72"/>
    <w:rsid w:val="004829C5"/>
    <w:rsid w:val="00483D85"/>
    <w:rsid w:val="00484403"/>
    <w:rsid w:val="00485445"/>
    <w:rsid w:val="0048545D"/>
    <w:rsid w:val="00485C77"/>
    <w:rsid w:val="004876E1"/>
    <w:rsid w:val="00487952"/>
    <w:rsid w:val="00490769"/>
    <w:rsid w:val="00490E75"/>
    <w:rsid w:val="004924BF"/>
    <w:rsid w:val="00492669"/>
    <w:rsid w:val="00492E01"/>
    <w:rsid w:val="0049426A"/>
    <w:rsid w:val="004A1F32"/>
    <w:rsid w:val="004A4805"/>
    <w:rsid w:val="004B1798"/>
    <w:rsid w:val="004B1C82"/>
    <w:rsid w:val="004B2E9E"/>
    <w:rsid w:val="004B346E"/>
    <w:rsid w:val="004B557A"/>
    <w:rsid w:val="004C3CA3"/>
    <w:rsid w:val="004C6A79"/>
    <w:rsid w:val="004C7916"/>
    <w:rsid w:val="004D01E3"/>
    <w:rsid w:val="004D0CD9"/>
    <w:rsid w:val="004D4EA3"/>
    <w:rsid w:val="004E2FC0"/>
    <w:rsid w:val="004E3BDA"/>
    <w:rsid w:val="004E4310"/>
    <w:rsid w:val="004E6F01"/>
    <w:rsid w:val="004F4CEC"/>
    <w:rsid w:val="004F518E"/>
    <w:rsid w:val="00500710"/>
    <w:rsid w:val="00501BAA"/>
    <w:rsid w:val="005034E9"/>
    <w:rsid w:val="00504C1E"/>
    <w:rsid w:val="00504C23"/>
    <w:rsid w:val="00506281"/>
    <w:rsid w:val="00506303"/>
    <w:rsid w:val="005075B1"/>
    <w:rsid w:val="00510C24"/>
    <w:rsid w:val="00510C43"/>
    <w:rsid w:val="00511970"/>
    <w:rsid w:val="00512703"/>
    <w:rsid w:val="00515B14"/>
    <w:rsid w:val="005251A9"/>
    <w:rsid w:val="00540310"/>
    <w:rsid w:val="00541297"/>
    <w:rsid w:val="005426B8"/>
    <w:rsid w:val="00544031"/>
    <w:rsid w:val="005460D9"/>
    <w:rsid w:val="005467D7"/>
    <w:rsid w:val="00547CD7"/>
    <w:rsid w:val="0055110E"/>
    <w:rsid w:val="005528CA"/>
    <w:rsid w:val="00552B53"/>
    <w:rsid w:val="00555B4A"/>
    <w:rsid w:val="00555BCB"/>
    <w:rsid w:val="005563EF"/>
    <w:rsid w:val="00556A28"/>
    <w:rsid w:val="00561F82"/>
    <w:rsid w:val="00563F67"/>
    <w:rsid w:val="005657C2"/>
    <w:rsid w:val="005709A8"/>
    <w:rsid w:val="005749FB"/>
    <w:rsid w:val="00577DC0"/>
    <w:rsid w:val="0058096F"/>
    <w:rsid w:val="00580F42"/>
    <w:rsid w:val="00580FEB"/>
    <w:rsid w:val="0058655A"/>
    <w:rsid w:val="005867B7"/>
    <w:rsid w:val="00590B6D"/>
    <w:rsid w:val="005915B0"/>
    <w:rsid w:val="00592FA7"/>
    <w:rsid w:val="005A1545"/>
    <w:rsid w:val="005A32D3"/>
    <w:rsid w:val="005A403D"/>
    <w:rsid w:val="005A41F9"/>
    <w:rsid w:val="005A54CD"/>
    <w:rsid w:val="005A5D63"/>
    <w:rsid w:val="005A61F5"/>
    <w:rsid w:val="005A69F0"/>
    <w:rsid w:val="005B0B8E"/>
    <w:rsid w:val="005B3B34"/>
    <w:rsid w:val="005B576B"/>
    <w:rsid w:val="005B5976"/>
    <w:rsid w:val="005C10DA"/>
    <w:rsid w:val="005C181F"/>
    <w:rsid w:val="005C45D9"/>
    <w:rsid w:val="005C7E88"/>
    <w:rsid w:val="005D1329"/>
    <w:rsid w:val="005D2C1D"/>
    <w:rsid w:val="005D576C"/>
    <w:rsid w:val="005D5D3B"/>
    <w:rsid w:val="005D73A2"/>
    <w:rsid w:val="005E064F"/>
    <w:rsid w:val="005E1BBA"/>
    <w:rsid w:val="005E3653"/>
    <w:rsid w:val="005E4037"/>
    <w:rsid w:val="005E56A9"/>
    <w:rsid w:val="005F0173"/>
    <w:rsid w:val="005F3025"/>
    <w:rsid w:val="005F6991"/>
    <w:rsid w:val="005F74F3"/>
    <w:rsid w:val="00601432"/>
    <w:rsid w:val="00602704"/>
    <w:rsid w:val="00605C4F"/>
    <w:rsid w:val="00606360"/>
    <w:rsid w:val="0060679F"/>
    <w:rsid w:val="006109B3"/>
    <w:rsid w:val="00612415"/>
    <w:rsid w:val="0061381E"/>
    <w:rsid w:val="00614F53"/>
    <w:rsid w:val="006168C7"/>
    <w:rsid w:val="006220BA"/>
    <w:rsid w:val="006240FF"/>
    <w:rsid w:val="00625928"/>
    <w:rsid w:val="0062767F"/>
    <w:rsid w:val="00632315"/>
    <w:rsid w:val="00632938"/>
    <w:rsid w:val="00633596"/>
    <w:rsid w:val="0063450B"/>
    <w:rsid w:val="00635BBA"/>
    <w:rsid w:val="00640100"/>
    <w:rsid w:val="0064044F"/>
    <w:rsid w:val="006464BC"/>
    <w:rsid w:val="00646991"/>
    <w:rsid w:val="006514BD"/>
    <w:rsid w:val="006515E5"/>
    <w:rsid w:val="0065222E"/>
    <w:rsid w:val="00653467"/>
    <w:rsid w:val="0065425B"/>
    <w:rsid w:val="0065531F"/>
    <w:rsid w:val="00655B94"/>
    <w:rsid w:val="00657B19"/>
    <w:rsid w:val="00660286"/>
    <w:rsid w:val="006603F0"/>
    <w:rsid w:val="00660E3A"/>
    <w:rsid w:val="006611BA"/>
    <w:rsid w:val="006623BA"/>
    <w:rsid w:val="00664020"/>
    <w:rsid w:val="006701DD"/>
    <w:rsid w:val="00672E30"/>
    <w:rsid w:val="00673285"/>
    <w:rsid w:val="00673CF5"/>
    <w:rsid w:val="00676F08"/>
    <w:rsid w:val="00682EC4"/>
    <w:rsid w:val="0069046A"/>
    <w:rsid w:val="00693505"/>
    <w:rsid w:val="0069524C"/>
    <w:rsid w:val="0069663D"/>
    <w:rsid w:val="00697BEF"/>
    <w:rsid w:val="00697DEC"/>
    <w:rsid w:val="006A370A"/>
    <w:rsid w:val="006A6FA3"/>
    <w:rsid w:val="006A753C"/>
    <w:rsid w:val="006A7B64"/>
    <w:rsid w:val="006B02EB"/>
    <w:rsid w:val="006B63A0"/>
    <w:rsid w:val="006C2BF3"/>
    <w:rsid w:val="006C431E"/>
    <w:rsid w:val="006C578B"/>
    <w:rsid w:val="006C76F4"/>
    <w:rsid w:val="006D00FE"/>
    <w:rsid w:val="006D3CE7"/>
    <w:rsid w:val="006D54CC"/>
    <w:rsid w:val="006D6C0D"/>
    <w:rsid w:val="006D706A"/>
    <w:rsid w:val="006D7C83"/>
    <w:rsid w:val="006E08E4"/>
    <w:rsid w:val="006E0F2F"/>
    <w:rsid w:val="006E237C"/>
    <w:rsid w:val="006E3697"/>
    <w:rsid w:val="006E41A5"/>
    <w:rsid w:val="006E45C4"/>
    <w:rsid w:val="006E5496"/>
    <w:rsid w:val="006E70F9"/>
    <w:rsid w:val="006E73BF"/>
    <w:rsid w:val="006F42A9"/>
    <w:rsid w:val="006F4402"/>
    <w:rsid w:val="006F6D4A"/>
    <w:rsid w:val="00700DD4"/>
    <w:rsid w:val="0070183C"/>
    <w:rsid w:val="007019E3"/>
    <w:rsid w:val="00703A1F"/>
    <w:rsid w:val="007069DE"/>
    <w:rsid w:val="00712765"/>
    <w:rsid w:val="00715325"/>
    <w:rsid w:val="00717760"/>
    <w:rsid w:val="007205D2"/>
    <w:rsid w:val="00721C57"/>
    <w:rsid w:val="00722570"/>
    <w:rsid w:val="00723E5D"/>
    <w:rsid w:val="00725B1C"/>
    <w:rsid w:val="00726F0E"/>
    <w:rsid w:val="007313FE"/>
    <w:rsid w:val="00732E56"/>
    <w:rsid w:val="00733FB6"/>
    <w:rsid w:val="007340FE"/>
    <w:rsid w:val="00736349"/>
    <w:rsid w:val="00737716"/>
    <w:rsid w:val="00741879"/>
    <w:rsid w:val="00742B27"/>
    <w:rsid w:val="00742FC3"/>
    <w:rsid w:val="00745795"/>
    <w:rsid w:val="0074764F"/>
    <w:rsid w:val="00751190"/>
    <w:rsid w:val="007560D2"/>
    <w:rsid w:val="00756379"/>
    <w:rsid w:val="00756479"/>
    <w:rsid w:val="00757697"/>
    <w:rsid w:val="00757BB8"/>
    <w:rsid w:val="0076116B"/>
    <w:rsid w:val="007628DC"/>
    <w:rsid w:val="0076333F"/>
    <w:rsid w:val="00764285"/>
    <w:rsid w:val="00766984"/>
    <w:rsid w:val="00770412"/>
    <w:rsid w:val="0077331F"/>
    <w:rsid w:val="00773459"/>
    <w:rsid w:val="00776436"/>
    <w:rsid w:val="00776B39"/>
    <w:rsid w:val="007807F0"/>
    <w:rsid w:val="00780F1D"/>
    <w:rsid w:val="007841D2"/>
    <w:rsid w:val="0078734B"/>
    <w:rsid w:val="00787860"/>
    <w:rsid w:val="007900DC"/>
    <w:rsid w:val="00790E1B"/>
    <w:rsid w:val="0079145B"/>
    <w:rsid w:val="007971BF"/>
    <w:rsid w:val="007A23CB"/>
    <w:rsid w:val="007A24D2"/>
    <w:rsid w:val="007A2673"/>
    <w:rsid w:val="007A26F0"/>
    <w:rsid w:val="007A31C2"/>
    <w:rsid w:val="007A4B58"/>
    <w:rsid w:val="007A6DB1"/>
    <w:rsid w:val="007B0751"/>
    <w:rsid w:val="007B0F29"/>
    <w:rsid w:val="007B3EE5"/>
    <w:rsid w:val="007B5E04"/>
    <w:rsid w:val="007B6EC1"/>
    <w:rsid w:val="007C02C6"/>
    <w:rsid w:val="007C2FA6"/>
    <w:rsid w:val="007C54E1"/>
    <w:rsid w:val="007C5CD9"/>
    <w:rsid w:val="007C5DDE"/>
    <w:rsid w:val="007D2FDA"/>
    <w:rsid w:val="007D36EB"/>
    <w:rsid w:val="007D4653"/>
    <w:rsid w:val="007E1A6A"/>
    <w:rsid w:val="007E1AA6"/>
    <w:rsid w:val="007E558B"/>
    <w:rsid w:val="007E59A4"/>
    <w:rsid w:val="007E5FBC"/>
    <w:rsid w:val="007E605E"/>
    <w:rsid w:val="007F289F"/>
    <w:rsid w:val="007F40CB"/>
    <w:rsid w:val="00800862"/>
    <w:rsid w:val="00803E21"/>
    <w:rsid w:val="00813189"/>
    <w:rsid w:val="0081723D"/>
    <w:rsid w:val="00821127"/>
    <w:rsid w:val="00821421"/>
    <w:rsid w:val="00821C11"/>
    <w:rsid w:val="008259C6"/>
    <w:rsid w:val="00826214"/>
    <w:rsid w:val="00830213"/>
    <w:rsid w:val="008357B3"/>
    <w:rsid w:val="00836BE6"/>
    <w:rsid w:val="00842622"/>
    <w:rsid w:val="008457CE"/>
    <w:rsid w:val="00850F37"/>
    <w:rsid w:val="00851CE3"/>
    <w:rsid w:val="0085514D"/>
    <w:rsid w:val="008561CB"/>
    <w:rsid w:val="008574DE"/>
    <w:rsid w:val="00857FDC"/>
    <w:rsid w:val="008609ED"/>
    <w:rsid w:val="008625CE"/>
    <w:rsid w:val="008674A4"/>
    <w:rsid w:val="0087293E"/>
    <w:rsid w:val="00877E24"/>
    <w:rsid w:val="0088698C"/>
    <w:rsid w:val="00886C5B"/>
    <w:rsid w:val="008873B1"/>
    <w:rsid w:val="0089138D"/>
    <w:rsid w:val="00891FCD"/>
    <w:rsid w:val="0089458F"/>
    <w:rsid w:val="008951B1"/>
    <w:rsid w:val="008A379E"/>
    <w:rsid w:val="008A69C1"/>
    <w:rsid w:val="008B1026"/>
    <w:rsid w:val="008B737F"/>
    <w:rsid w:val="008C152F"/>
    <w:rsid w:val="008C1CD4"/>
    <w:rsid w:val="008C3B8A"/>
    <w:rsid w:val="008C4DF4"/>
    <w:rsid w:val="008D0C72"/>
    <w:rsid w:val="008D126E"/>
    <w:rsid w:val="008D1499"/>
    <w:rsid w:val="008D35EF"/>
    <w:rsid w:val="008D4829"/>
    <w:rsid w:val="008D5434"/>
    <w:rsid w:val="008E0508"/>
    <w:rsid w:val="008E6E11"/>
    <w:rsid w:val="008E7641"/>
    <w:rsid w:val="008E7F77"/>
    <w:rsid w:val="008F5B4E"/>
    <w:rsid w:val="008F5D57"/>
    <w:rsid w:val="00904DAB"/>
    <w:rsid w:val="00905229"/>
    <w:rsid w:val="0090728E"/>
    <w:rsid w:val="009073FA"/>
    <w:rsid w:val="009127FF"/>
    <w:rsid w:val="00912D41"/>
    <w:rsid w:val="00913083"/>
    <w:rsid w:val="00914753"/>
    <w:rsid w:val="0091697A"/>
    <w:rsid w:val="009209C6"/>
    <w:rsid w:val="00920D45"/>
    <w:rsid w:val="00921737"/>
    <w:rsid w:val="0092216C"/>
    <w:rsid w:val="00923CF3"/>
    <w:rsid w:val="009259E8"/>
    <w:rsid w:val="009303D3"/>
    <w:rsid w:val="0093059B"/>
    <w:rsid w:val="009308D4"/>
    <w:rsid w:val="009323BB"/>
    <w:rsid w:val="009360BC"/>
    <w:rsid w:val="00937BCA"/>
    <w:rsid w:val="00941ADD"/>
    <w:rsid w:val="009428BC"/>
    <w:rsid w:val="00946036"/>
    <w:rsid w:val="00951DF6"/>
    <w:rsid w:val="0095301F"/>
    <w:rsid w:val="0095785B"/>
    <w:rsid w:val="0096000D"/>
    <w:rsid w:val="00960690"/>
    <w:rsid w:val="00960CC6"/>
    <w:rsid w:val="009629EA"/>
    <w:rsid w:val="0096359F"/>
    <w:rsid w:val="009653B9"/>
    <w:rsid w:val="009663AE"/>
    <w:rsid w:val="00967641"/>
    <w:rsid w:val="00970B25"/>
    <w:rsid w:val="00971ACA"/>
    <w:rsid w:val="00972EDD"/>
    <w:rsid w:val="0097309D"/>
    <w:rsid w:val="0097321D"/>
    <w:rsid w:val="009751E0"/>
    <w:rsid w:val="00982774"/>
    <w:rsid w:val="00982B0C"/>
    <w:rsid w:val="0098481D"/>
    <w:rsid w:val="00987A66"/>
    <w:rsid w:val="00992429"/>
    <w:rsid w:val="009927EB"/>
    <w:rsid w:val="009963ED"/>
    <w:rsid w:val="009A0BAC"/>
    <w:rsid w:val="009A2B5C"/>
    <w:rsid w:val="009A3CC1"/>
    <w:rsid w:val="009A4328"/>
    <w:rsid w:val="009A67EB"/>
    <w:rsid w:val="009B28DB"/>
    <w:rsid w:val="009C221C"/>
    <w:rsid w:val="009C3971"/>
    <w:rsid w:val="009D083A"/>
    <w:rsid w:val="009D5265"/>
    <w:rsid w:val="009D5C15"/>
    <w:rsid w:val="009E02A9"/>
    <w:rsid w:val="009E0BAB"/>
    <w:rsid w:val="009E67C0"/>
    <w:rsid w:val="009F4689"/>
    <w:rsid w:val="009F495A"/>
    <w:rsid w:val="00A03CB3"/>
    <w:rsid w:val="00A0454B"/>
    <w:rsid w:val="00A07922"/>
    <w:rsid w:val="00A114D0"/>
    <w:rsid w:val="00A11C31"/>
    <w:rsid w:val="00A162C9"/>
    <w:rsid w:val="00A1719A"/>
    <w:rsid w:val="00A223FA"/>
    <w:rsid w:val="00A306F3"/>
    <w:rsid w:val="00A30F4D"/>
    <w:rsid w:val="00A35E92"/>
    <w:rsid w:val="00A37845"/>
    <w:rsid w:val="00A419CD"/>
    <w:rsid w:val="00A466A6"/>
    <w:rsid w:val="00A47342"/>
    <w:rsid w:val="00A5188E"/>
    <w:rsid w:val="00A53220"/>
    <w:rsid w:val="00A537F4"/>
    <w:rsid w:val="00A57E14"/>
    <w:rsid w:val="00A60AE5"/>
    <w:rsid w:val="00A623F2"/>
    <w:rsid w:val="00A635DC"/>
    <w:rsid w:val="00A71673"/>
    <w:rsid w:val="00A73B4F"/>
    <w:rsid w:val="00A73FB0"/>
    <w:rsid w:val="00A7472C"/>
    <w:rsid w:val="00A757EA"/>
    <w:rsid w:val="00A77A92"/>
    <w:rsid w:val="00A830BE"/>
    <w:rsid w:val="00A87C33"/>
    <w:rsid w:val="00A9246D"/>
    <w:rsid w:val="00A975E8"/>
    <w:rsid w:val="00A97982"/>
    <w:rsid w:val="00AA1FE5"/>
    <w:rsid w:val="00AA3061"/>
    <w:rsid w:val="00AB0FE4"/>
    <w:rsid w:val="00AB4B79"/>
    <w:rsid w:val="00AB78E3"/>
    <w:rsid w:val="00AC0C34"/>
    <w:rsid w:val="00AC3D2E"/>
    <w:rsid w:val="00AC60DD"/>
    <w:rsid w:val="00AC7C55"/>
    <w:rsid w:val="00AD20C1"/>
    <w:rsid w:val="00AD2D8B"/>
    <w:rsid w:val="00AD6A8F"/>
    <w:rsid w:val="00AD7105"/>
    <w:rsid w:val="00AD755F"/>
    <w:rsid w:val="00B02998"/>
    <w:rsid w:val="00B05A57"/>
    <w:rsid w:val="00B10154"/>
    <w:rsid w:val="00B10ACC"/>
    <w:rsid w:val="00B13536"/>
    <w:rsid w:val="00B14B52"/>
    <w:rsid w:val="00B1743C"/>
    <w:rsid w:val="00B17C18"/>
    <w:rsid w:val="00B17D43"/>
    <w:rsid w:val="00B217E3"/>
    <w:rsid w:val="00B22735"/>
    <w:rsid w:val="00B22E87"/>
    <w:rsid w:val="00B24A97"/>
    <w:rsid w:val="00B2739D"/>
    <w:rsid w:val="00B30548"/>
    <w:rsid w:val="00B3423C"/>
    <w:rsid w:val="00B342AC"/>
    <w:rsid w:val="00B37D53"/>
    <w:rsid w:val="00B4470C"/>
    <w:rsid w:val="00B44E18"/>
    <w:rsid w:val="00B46F27"/>
    <w:rsid w:val="00B50D89"/>
    <w:rsid w:val="00B52452"/>
    <w:rsid w:val="00B5312D"/>
    <w:rsid w:val="00B546D6"/>
    <w:rsid w:val="00B57051"/>
    <w:rsid w:val="00B57171"/>
    <w:rsid w:val="00B5785C"/>
    <w:rsid w:val="00B57D23"/>
    <w:rsid w:val="00B60AEE"/>
    <w:rsid w:val="00B62529"/>
    <w:rsid w:val="00B65C4E"/>
    <w:rsid w:val="00B66B44"/>
    <w:rsid w:val="00B70B02"/>
    <w:rsid w:val="00B720C6"/>
    <w:rsid w:val="00B725FC"/>
    <w:rsid w:val="00B72847"/>
    <w:rsid w:val="00B728BD"/>
    <w:rsid w:val="00B72F94"/>
    <w:rsid w:val="00B737AC"/>
    <w:rsid w:val="00B77678"/>
    <w:rsid w:val="00B838B4"/>
    <w:rsid w:val="00B8578C"/>
    <w:rsid w:val="00B87D0E"/>
    <w:rsid w:val="00B9264A"/>
    <w:rsid w:val="00B927B5"/>
    <w:rsid w:val="00B94733"/>
    <w:rsid w:val="00B965FB"/>
    <w:rsid w:val="00B96EC1"/>
    <w:rsid w:val="00B970FC"/>
    <w:rsid w:val="00B97B4A"/>
    <w:rsid w:val="00BA2F68"/>
    <w:rsid w:val="00BA34B1"/>
    <w:rsid w:val="00BA420C"/>
    <w:rsid w:val="00BA44F7"/>
    <w:rsid w:val="00BA5704"/>
    <w:rsid w:val="00BA58AD"/>
    <w:rsid w:val="00BB1804"/>
    <w:rsid w:val="00BB7043"/>
    <w:rsid w:val="00BB73D2"/>
    <w:rsid w:val="00BC3B7A"/>
    <w:rsid w:val="00BC5AF4"/>
    <w:rsid w:val="00BC685F"/>
    <w:rsid w:val="00BD09BB"/>
    <w:rsid w:val="00BD2571"/>
    <w:rsid w:val="00BD2B84"/>
    <w:rsid w:val="00BD3089"/>
    <w:rsid w:val="00BD435C"/>
    <w:rsid w:val="00BD7B69"/>
    <w:rsid w:val="00BD7E50"/>
    <w:rsid w:val="00BE0D7B"/>
    <w:rsid w:val="00BE67CB"/>
    <w:rsid w:val="00BE69D3"/>
    <w:rsid w:val="00BE6F94"/>
    <w:rsid w:val="00BF0E71"/>
    <w:rsid w:val="00BF18F9"/>
    <w:rsid w:val="00BF7577"/>
    <w:rsid w:val="00C01CA6"/>
    <w:rsid w:val="00C02727"/>
    <w:rsid w:val="00C052B2"/>
    <w:rsid w:val="00C05C0B"/>
    <w:rsid w:val="00C05C6E"/>
    <w:rsid w:val="00C1025E"/>
    <w:rsid w:val="00C14412"/>
    <w:rsid w:val="00C14F70"/>
    <w:rsid w:val="00C1730E"/>
    <w:rsid w:val="00C174EC"/>
    <w:rsid w:val="00C17582"/>
    <w:rsid w:val="00C261C2"/>
    <w:rsid w:val="00C2782E"/>
    <w:rsid w:val="00C27EA5"/>
    <w:rsid w:val="00C30AEF"/>
    <w:rsid w:val="00C312D4"/>
    <w:rsid w:val="00C3229D"/>
    <w:rsid w:val="00C3408D"/>
    <w:rsid w:val="00C354B8"/>
    <w:rsid w:val="00C355C3"/>
    <w:rsid w:val="00C361DD"/>
    <w:rsid w:val="00C36D73"/>
    <w:rsid w:val="00C438F5"/>
    <w:rsid w:val="00C43AD7"/>
    <w:rsid w:val="00C47B06"/>
    <w:rsid w:val="00C55CC2"/>
    <w:rsid w:val="00C567D2"/>
    <w:rsid w:val="00C63213"/>
    <w:rsid w:val="00C636AD"/>
    <w:rsid w:val="00C64B6C"/>
    <w:rsid w:val="00C66B0D"/>
    <w:rsid w:val="00C6703B"/>
    <w:rsid w:val="00C72BFF"/>
    <w:rsid w:val="00C736F8"/>
    <w:rsid w:val="00C76E98"/>
    <w:rsid w:val="00C774CF"/>
    <w:rsid w:val="00C81390"/>
    <w:rsid w:val="00C84AAB"/>
    <w:rsid w:val="00C87031"/>
    <w:rsid w:val="00C9355D"/>
    <w:rsid w:val="00C947CC"/>
    <w:rsid w:val="00C9536B"/>
    <w:rsid w:val="00C97D10"/>
    <w:rsid w:val="00CA11D4"/>
    <w:rsid w:val="00CA651D"/>
    <w:rsid w:val="00CB09E7"/>
    <w:rsid w:val="00CB12E1"/>
    <w:rsid w:val="00CB2597"/>
    <w:rsid w:val="00CB5C28"/>
    <w:rsid w:val="00CB7538"/>
    <w:rsid w:val="00CC03EB"/>
    <w:rsid w:val="00CC1D86"/>
    <w:rsid w:val="00CC2620"/>
    <w:rsid w:val="00CC425A"/>
    <w:rsid w:val="00CD0677"/>
    <w:rsid w:val="00CD468F"/>
    <w:rsid w:val="00CD6726"/>
    <w:rsid w:val="00CD68EF"/>
    <w:rsid w:val="00CD7239"/>
    <w:rsid w:val="00CD7E77"/>
    <w:rsid w:val="00CE2057"/>
    <w:rsid w:val="00CE25CF"/>
    <w:rsid w:val="00CE40DA"/>
    <w:rsid w:val="00CE4965"/>
    <w:rsid w:val="00CE5DC8"/>
    <w:rsid w:val="00CF5216"/>
    <w:rsid w:val="00CF585A"/>
    <w:rsid w:val="00CF6008"/>
    <w:rsid w:val="00D03000"/>
    <w:rsid w:val="00D049A1"/>
    <w:rsid w:val="00D04E88"/>
    <w:rsid w:val="00D059CF"/>
    <w:rsid w:val="00D05D09"/>
    <w:rsid w:val="00D12721"/>
    <w:rsid w:val="00D12E6D"/>
    <w:rsid w:val="00D14487"/>
    <w:rsid w:val="00D14E12"/>
    <w:rsid w:val="00D14FF7"/>
    <w:rsid w:val="00D168CA"/>
    <w:rsid w:val="00D16DDE"/>
    <w:rsid w:val="00D1778C"/>
    <w:rsid w:val="00D17F8B"/>
    <w:rsid w:val="00D2034C"/>
    <w:rsid w:val="00D22656"/>
    <w:rsid w:val="00D243F3"/>
    <w:rsid w:val="00D25EF4"/>
    <w:rsid w:val="00D30325"/>
    <w:rsid w:val="00D305A0"/>
    <w:rsid w:val="00D308CC"/>
    <w:rsid w:val="00D317F9"/>
    <w:rsid w:val="00D32489"/>
    <w:rsid w:val="00D34369"/>
    <w:rsid w:val="00D37E64"/>
    <w:rsid w:val="00D45D0C"/>
    <w:rsid w:val="00D5465A"/>
    <w:rsid w:val="00D60855"/>
    <w:rsid w:val="00D626F6"/>
    <w:rsid w:val="00D63053"/>
    <w:rsid w:val="00D677B0"/>
    <w:rsid w:val="00D70AAD"/>
    <w:rsid w:val="00D715D4"/>
    <w:rsid w:val="00D71F34"/>
    <w:rsid w:val="00D768EA"/>
    <w:rsid w:val="00D779EF"/>
    <w:rsid w:val="00D81301"/>
    <w:rsid w:val="00D83D4D"/>
    <w:rsid w:val="00D8411A"/>
    <w:rsid w:val="00D85880"/>
    <w:rsid w:val="00D85D26"/>
    <w:rsid w:val="00D87578"/>
    <w:rsid w:val="00D8769D"/>
    <w:rsid w:val="00D902A1"/>
    <w:rsid w:val="00D90B2F"/>
    <w:rsid w:val="00D91DE3"/>
    <w:rsid w:val="00D93AD5"/>
    <w:rsid w:val="00D95A85"/>
    <w:rsid w:val="00D971B1"/>
    <w:rsid w:val="00DA0D66"/>
    <w:rsid w:val="00DA1C16"/>
    <w:rsid w:val="00DA53ED"/>
    <w:rsid w:val="00DA66EB"/>
    <w:rsid w:val="00DA7346"/>
    <w:rsid w:val="00DB0C0A"/>
    <w:rsid w:val="00DB1B06"/>
    <w:rsid w:val="00DB1FE0"/>
    <w:rsid w:val="00DB21B5"/>
    <w:rsid w:val="00DB24CC"/>
    <w:rsid w:val="00DC0136"/>
    <w:rsid w:val="00DC0B5C"/>
    <w:rsid w:val="00DC2107"/>
    <w:rsid w:val="00DC3268"/>
    <w:rsid w:val="00DC4A23"/>
    <w:rsid w:val="00DC5BFC"/>
    <w:rsid w:val="00DC677A"/>
    <w:rsid w:val="00DD02B5"/>
    <w:rsid w:val="00DD458B"/>
    <w:rsid w:val="00DD5DBD"/>
    <w:rsid w:val="00DE324E"/>
    <w:rsid w:val="00DE32AC"/>
    <w:rsid w:val="00DE4892"/>
    <w:rsid w:val="00DE4B35"/>
    <w:rsid w:val="00DE7182"/>
    <w:rsid w:val="00DF1087"/>
    <w:rsid w:val="00DF5FDD"/>
    <w:rsid w:val="00DF6C41"/>
    <w:rsid w:val="00E014FD"/>
    <w:rsid w:val="00E148A5"/>
    <w:rsid w:val="00E23D0F"/>
    <w:rsid w:val="00E24EED"/>
    <w:rsid w:val="00E30D42"/>
    <w:rsid w:val="00E36AB9"/>
    <w:rsid w:val="00E37C20"/>
    <w:rsid w:val="00E44F1F"/>
    <w:rsid w:val="00E45CE1"/>
    <w:rsid w:val="00E51450"/>
    <w:rsid w:val="00E52D83"/>
    <w:rsid w:val="00E53E7A"/>
    <w:rsid w:val="00E55AF0"/>
    <w:rsid w:val="00E61404"/>
    <w:rsid w:val="00E61962"/>
    <w:rsid w:val="00E62140"/>
    <w:rsid w:val="00E62150"/>
    <w:rsid w:val="00E640FA"/>
    <w:rsid w:val="00E64F65"/>
    <w:rsid w:val="00E67F75"/>
    <w:rsid w:val="00E70BF1"/>
    <w:rsid w:val="00E74964"/>
    <w:rsid w:val="00E75323"/>
    <w:rsid w:val="00E75A43"/>
    <w:rsid w:val="00E778BB"/>
    <w:rsid w:val="00E77FCC"/>
    <w:rsid w:val="00E814F5"/>
    <w:rsid w:val="00E81E30"/>
    <w:rsid w:val="00E82FB2"/>
    <w:rsid w:val="00E83200"/>
    <w:rsid w:val="00E83519"/>
    <w:rsid w:val="00E84531"/>
    <w:rsid w:val="00E85A78"/>
    <w:rsid w:val="00E85E79"/>
    <w:rsid w:val="00E902F3"/>
    <w:rsid w:val="00E916E1"/>
    <w:rsid w:val="00E92389"/>
    <w:rsid w:val="00E9479A"/>
    <w:rsid w:val="00E94965"/>
    <w:rsid w:val="00EA0988"/>
    <w:rsid w:val="00EA23D5"/>
    <w:rsid w:val="00EA4A42"/>
    <w:rsid w:val="00EA7220"/>
    <w:rsid w:val="00EA7EA0"/>
    <w:rsid w:val="00EB23D1"/>
    <w:rsid w:val="00EB3049"/>
    <w:rsid w:val="00EB564F"/>
    <w:rsid w:val="00EC143C"/>
    <w:rsid w:val="00EC26D0"/>
    <w:rsid w:val="00EC5BDF"/>
    <w:rsid w:val="00EC6633"/>
    <w:rsid w:val="00ED1339"/>
    <w:rsid w:val="00ED7071"/>
    <w:rsid w:val="00EE36A9"/>
    <w:rsid w:val="00EE5200"/>
    <w:rsid w:val="00EE6187"/>
    <w:rsid w:val="00EF778D"/>
    <w:rsid w:val="00F00F67"/>
    <w:rsid w:val="00F01E55"/>
    <w:rsid w:val="00F02628"/>
    <w:rsid w:val="00F05E13"/>
    <w:rsid w:val="00F077DC"/>
    <w:rsid w:val="00F1056E"/>
    <w:rsid w:val="00F12AB4"/>
    <w:rsid w:val="00F12CC7"/>
    <w:rsid w:val="00F14ACE"/>
    <w:rsid w:val="00F14B05"/>
    <w:rsid w:val="00F15145"/>
    <w:rsid w:val="00F20FC0"/>
    <w:rsid w:val="00F2101B"/>
    <w:rsid w:val="00F21D41"/>
    <w:rsid w:val="00F22521"/>
    <w:rsid w:val="00F25D2A"/>
    <w:rsid w:val="00F27BC9"/>
    <w:rsid w:val="00F30E2C"/>
    <w:rsid w:val="00F31DFA"/>
    <w:rsid w:val="00F34AA6"/>
    <w:rsid w:val="00F40765"/>
    <w:rsid w:val="00F45036"/>
    <w:rsid w:val="00F45834"/>
    <w:rsid w:val="00F47818"/>
    <w:rsid w:val="00F56F28"/>
    <w:rsid w:val="00F60178"/>
    <w:rsid w:val="00F608BD"/>
    <w:rsid w:val="00F60FC0"/>
    <w:rsid w:val="00F63032"/>
    <w:rsid w:val="00F63818"/>
    <w:rsid w:val="00F66978"/>
    <w:rsid w:val="00F7077F"/>
    <w:rsid w:val="00F70C9A"/>
    <w:rsid w:val="00F74671"/>
    <w:rsid w:val="00F74D02"/>
    <w:rsid w:val="00F750B2"/>
    <w:rsid w:val="00F81E0E"/>
    <w:rsid w:val="00F83640"/>
    <w:rsid w:val="00F83F10"/>
    <w:rsid w:val="00F853AB"/>
    <w:rsid w:val="00F86877"/>
    <w:rsid w:val="00F86E4E"/>
    <w:rsid w:val="00F874A0"/>
    <w:rsid w:val="00F937A2"/>
    <w:rsid w:val="00F947C8"/>
    <w:rsid w:val="00F95AC9"/>
    <w:rsid w:val="00F961CD"/>
    <w:rsid w:val="00F96F58"/>
    <w:rsid w:val="00F97AE3"/>
    <w:rsid w:val="00F97BFC"/>
    <w:rsid w:val="00FA1BC3"/>
    <w:rsid w:val="00FA1E8A"/>
    <w:rsid w:val="00FA531B"/>
    <w:rsid w:val="00FA580F"/>
    <w:rsid w:val="00FB140B"/>
    <w:rsid w:val="00FB2E6B"/>
    <w:rsid w:val="00FB4879"/>
    <w:rsid w:val="00FB5032"/>
    <w:rsid w:val="00FC25BA"/>
    <w:rsid w:val="00FC33E6"/>
    <w:rsid w:val="00FC393E"/>
    <w:rsid w:val="00FC3F04"/>
    <w:rsid w:val="00FC53D9"/>
    <w:rsid w:val="00FC53E8"/>
    <w:rsid w:val="00FC7782"/>
    <w:rsid w:val="00FD101B"/>
    <w:rsid w:val="00FD4094"/>
    <w:rsid w:val="00FD4BB8"/>
    <w:rsid w:val="00FD7273"/>
    <w:rsid w:val="00FE6525"/>
    <w:rsid w:val="00FE6994"/>
    <w:rsid w:val="00FE6C37"/>
    <w:rsid w:val="00FF1AB2"/>
    <w:rsid w:val="00FF25C5"/>
    <w:rsid w:val="00FF6D64"/>
    <w:rsid w:val="00FF7774"/>
    <w:rsid w:val="02F53218"/>
    <w:rsid w:val="054E4992"/>
    <w:rsid w:val="05EC35E6"/>
    <w:rsid w:val="0A1178F4"/>
    <w:rsid w:val="0BE51B82"/>
    <w:rsid w:val="0D7A4D61"/>
    <w:rsid w:val="0E715E49"/>
    <w:rsid w:val="110E3E23"/>
    <w:rsid w:val="11406668"/>
    <w:rsid w:val="14293EB7"/>
    <w:rsid w:val="1520771F"/>
    <w:rsid w:val="18184F6B"/>
    <w:rsid w:val="18F07489"/>
    <w:rsid w:val="1AFE6CB6"/>
    <w:rsid w:val="1C204A0A"/>
    <w:rsid w:val="22260854"/>
    <w:rsid w:val="222608A0"/>
    <w:rsid w:val="22C62972"/>
    <w:rsid w:val="24150BCD"/>
    <w:rsid w:val="264D28A0"/>
    <w:rsid w:val="28A95D87"/>
    <w:rsid w:val="30F20889"/>
    <w:rsid w:val="3220355E"/>
    <w:rsid w:val="35DA25BF"/>
    <w:rsid w:val="35E6686D"/>
    <w:rsid w:val="394133FD"/>
    <w:rsid w:val="3A4D6C10"/>
    <w:rsid w:val="3B4A51A8"/>
    <w:rsid w:val="3C86449E"/>
    <w:rsid w:val="3D4F4CF8"/>
    <w:rsid w:val="42937435"/>
    <w:rsid w:val="45774DEB"/>
    <w:rsid w:val="459260C9"/>
    <w:rsid w:val="466F4EC4"/>
    <w:rsid w:val="49460297"/>
    <w:rsid w:val="4A227E43"/>
    <w:rsid w:val="4D956757"/>
    <w:rsid w:val="4F7505EE"/>
    <w:rsid w:val="51782617"/>
    <w:rsid w:val="53437668"/>
    <w:rsid w:val="537F48DD"/>
    <w:rsid w:val="5818420C"/>
    <w:rsid w:val="59DB7BE7"/>
    <w:rsid w:val="59F56754"/>
    <w:rsid w:val="5A0F40E3"/>
    <w:rsid w:val="5C66252C"/>
    <w:rsid w:val="5CB12ABE"/>
    <w:rsid w:val="5F0A1DF5"/>
    <w:rsid w:val="63822F21"/>
    <w:rsid w:val="651274ED"/>
    <w:rsid w:val="653E3F33"/>
    <w:rsid w:val="65BF6FB2"/>
    <w:rsid w:val="671571B1"/>
    <w:rsid w:val="69276D3C"/>
    <w:rsid w:val="6D08592E"/>
    <w:rsid w:val="6D356214"/>
    <w:rsid w:val="6DE80757"/>
    <w:rsid w:val="6E9768A6"/>
    <w:rsid w:val="74B02A6B"/>
    <w:rsid w:val="75B235AE"/>
    <w:rsid w:val="772F1D9F"/>
    <w:rsid w:val="7F2B56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bjh-strong"/>
    <w:basedOn w:val="8"/>
    <w:qFormat/>
    <w:uiPriority w:val="0"/>
  </w:style>
  <w:style w:type="character" w:customStyle="1" w:styleId="14">
    <w:name w:val="批注文字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修订2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2162</Words>
  <Characters>2384</Characters>
  <Lines>17</Lines>
  <Paragraphs>4</Paragraphs>
  <TotalTime>334</TotalTime>
  <ScaleCrop>false</ScaleCrop>
  <LinksUpToDate>false</LinksUpToDate>
  <CharactersWithSpaces>2384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2023-07-17T03:34:00Z</dcterms:created>
  <dc:creator>admin</dc:creator>
  <cp:lastModifiedBy>落英缤纷</cp:lastModifiedBy>
  <cp:lastPrinted>2023-07-19T08:17:00Z</cp:lastPrinted>
  <dcterms:modified xsi:type="dcterms:W3CDTF">2023-07-20T04:59:01Z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108AB7197DEB4D0FA013E3A83E01047E_13</vt:lpwstr>
  </property>
</Properties>
</file>